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7A83" w14:textId="77777777" w:rsidR="00A74996" w:rsidRDefault="00A74996">
      <w:pPr>
        <w:rPr>
          <w:rFonts w:ascii="Montserrat Light" w:eastAsia="Montserrat Light" w:hAnsi="Montserrat Light" w:cs="Montserrat Light"/>
        </w:rPr>
      </w:pPr>
    </w:p>
    <w:p w14:paraId="0DB5BC80" w14:textId="77777777" w:rsidR="00A74996" w:rsidRDefault="00A74996">
      <w:pPr>
        <w:rPr>
          <w:rFonts w:ascii="Montserrat Light" w:eastAsia="Montserrat Light" w:hAnsi="Montserrat Light" w:cs="Montserrat Light"/>
        </w:rPr>
      </w:pPr>
    </w:p>
    <w:p w14:paraId="100D23DD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20EAE442" w14:textId="5255ED22" w:rsidR="004F257A" w:rsidRPr="00FB2916" w:rsidRDefault="004F257A" w:rsidP="004F25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b/>
          <w:color w:val="000000"/>
        </w:rPr>
        <w:t>CASO 2</w:t>
      </w:r>
      <w:r w:rsidR="00FB2916">
        <w:rPr>
          <w:rFonts w:ascii="Montserrat Light" w:eastAsia="Montserrat Light" w:hAnsi="Montserrat Light" w:cs="Montserrat Light"/>
          <w:b/>
          <w:color w:val="000000"/>
        </w:rPr>
        <w:t xml:space="preserve"> - </w:t>
      </w:r>
      <w:r w:rsidR="00FB2916" w:rsidRPr="00FB2916">
        <w:rPr>
          <w:rFonts w:ascii="Montserrat Light" w:eastAsia="Montserrat Light" w:hAnsi="Montserrat Light" w:cs="Montserrat Light"/>
          <w:color w:val="000000"/>
        </w:rPr>
        <w:t xml:space="preserve">Autorización del “padre” con patria potestad </w:t>
      </w:r>
      <w:r w:rsidR="00FB2916">
        <w:rPr>
          <w:rFonts w:ascii="Montserrat Light" w:eastAsia="Montserrat Light" w:hAnsi="Montserrat Light" w:cs="Montserrat Light"/>
          <w:color w:val="000000"/>
        </w:rPr>
        <w:t>a</w:t>
      </w:r>
      <w:r w:rsidR="00FB2916" w:rsidRPr="00FB2916">
        <w:rPr>
          <w:rFonts w:ascii="Montserrat Light" w:eastAsia="Montserrat Light" w:hAnsi="Montserrat Light" w:cs="Montserrat Light"/>
          <w:color w:val="000000"/>
        </w:rPr>
        <w:t xml:space="preserve"> un tutor</w:t>
      </w:r>
    </w:p>
    <w:p w14:paraId="338360ED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522A261C" w14:textId="06719380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b/>
          <w:color w:val="000000"/>
        </w:rPr>
      </w:pPr>
      <w:r>
        <w:rPr>
          <w:rFonts w:ascii="Montserrat Light" w:eastAsia="Montserrat Light" w:hAnsi="Montserrat Light" w:cs="Montserrat Light"/>
          <w:b/>
          <w:color w:val="000000"/>
        </w:rPr>
        <w:t xml:space="preserve">CARTA AUTORIZACIÓN CAMPUS PARTY </w:t>
      </w:r>
      <w:r w:rsidR="00705842">
        <w:rPr>
          <w:rFonts w:ascii="Montserrat Light" w:eastAsia="Montserrat Light" w:hAnsi="Montserrat Light" w:cs="Montserrat Light"/>
          <w:b/>
          <w:color w:val="000000"/>
        </w:rPr>
        <w:t xml:space="preserve">COLOMBIA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201</w:t>
      </w:r>
      <w:r w:rsidR="00705842">
        <w:rPr>
          <w:rFonts w:ascii="Montserrat Light" w:eastAsia="Montserrat Light" w:hAnsi="Montserrat Light" w:cs="Montserrat Light"/>
          <w:b/>
          <w:color w:val="000000"/>
        </w:rPr>
        <w:t>9</w:t>
      </w:r>
    </w:p>
    <w:p w14:paraId="3604DAFC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7351D514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38838563" w14:textId="1C36B5E3" w:rsidR="00303A50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  <w:sz w:val="20"/>
          <w:szCs w:val="2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Yo 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(INCLUIR NOMBRE DE UN TUTOR)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con documento de identificación No. 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(INCLUIR EL </w:t>
      </w:r>
      <w:r w:rsidR="00705842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#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</w:t>
      </w:r>
      <w:r w:rsidR="00303A50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en mi calidad de 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responsable legal y ostentando la patria protestad del participante menor de edad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 (INCLUIR NOMBRE DEL MENOR DE EDAD)</w:t>
      </w:r>
      <w:r w:rsidR="00303A50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 </w:t>
      </w:r>
      <w:r w:rsidR="00303A50" w:rsidRPr="00E556E2">
        <w:rPr>
          <w:rFonts w:ascii="Montserrat Light" w:eastAsia="Montserrat Light" w:hAnsi="Montserrat Light" w:cs="Montserrat Light"/>
          <w:color w:val="000000"/>
          <w:sz w:val="20"/>
          <w:szCs w:val="20"/>
        </w:rPr>
        <w:t>identificado</w:t>
      </w:r>
      <w:del w:id="0" w:author="Lenovo" w:date="2019-03-12T16:43:00Z">
        <w:r w:rsidDel="00303A50">
          <w:rPr>
            <w:rFonts w:ascii="Montserrat Light" w:eastAsia="Montserrat Light" w:hAnsi="Montserrat Light" w:cs="Montserrat Light"/>
            <w:color w:val="000000"/>
            <w:sz w:val="20"/>
            <w:szCs w:val="20"/>
          </w:rPr>
          <w:delText xml:space="preserve"> </w:delText>
        </w:r>
      </w:del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con documento No. 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(INCLUIR EL </w:t>
      </w:r>
      <w:r w:rsidR="00705842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#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 de </w:t>
      </w:r>
      <w:ins w:id="1" w:author="Lenovo" w:date="2019-03-12T16:43:00Z">
        <w:r w:rsidR="00303A50">
          <w:rPr>
            <w:rFonts w:ascii="Montserrat Light" w:eastAsia="Montserrat Light" w:hAnsi="Montserrat Light" w:cs="Montserrat Light"/>
            <w:color w:val="000000"/>
            <w:sz w:val="20"/>
            <w:szCs w:val="20"/>
          </w:rPr>
          <w:t xml:space="preserve">xxxxxx </w:t>
        </w:r>
      </w:ins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autorizamos al señor (a) 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(INCLUIR NOMBRE DEL RESPONSABLE)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 con documento de identificación No. 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(INCLUIR EL </w:t>
      </w:r>
      <w:r w:rsidR="00705842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#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con el cual me encuentro en situación </w:t>
      </w:r>
      <w:r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(SELECCIONAR ESTADO CASADO / DIVORCIADO / SEPARADO),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para que inscriba y acompañe al participante menor de edad arriba indicado y prestamos nuestro consentimiento para </w:t>
      </w:r>
      <w:r w:rsidRPr="00CF3C77">
        <w:rPr>
          <w:rFonts w:ascii="Montserrat Light" w:eastAsia="Montserrat Light" w:hAnsi="Montserrat Light" w:cs="Montserrat Light"/>
          <w:color w:val="000000"/>
          <w:sz w:val="20"/>
          <w:szCs w:val="20"/>
        </w:rPr>
        <w:t>que se haga responsable de su guardia y custodia</w:t>
      </w:r>
      <w:r w:rsidR="00303A50">
        <w:rPr>
          <w:rFonts w:ascii="Montserrat Light" w:eastAsia="Montserrat Light" w:hAnsi="Montserrat Light" w:cs="Montserrat Light"/>
          <w:color w:val="000000"/>
          <w:sz w:val="20"/>
          <w:szCs w:val="20"/>
        </w:rPr>
        <w:t>.</w:t>
      </w:r>
    </w:p>
    <w:p w14:paraId="42585FA4" w14:textId="77777777" w:rsidR="00303A50" w:rsidRDefault="00303A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  <w:sz w:val="20"/>
          <w:szCs w:val="20"/>
        </w:rPr>
      </w:pPr>
    </w:p>
    <w:p w14:paraId="256850CF" w14:textId="5A82A54B" w:rsidR="00A74996" w:rsidRDefault="00303A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  <w:sz w:val="20"/>
          <w:szCs w:val="2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Adicional a lo anterior, manifiesto que tanto (tutor) como yo, nos hacemos responsables del</w:t>
      </w:r>
      <w:ins w:id="2" w:author="Lenovo" w:date="2019-03-12T16:46:00Z">
        <w:r>
          <w:rPr>
            <w:rFonts w:ascii="Montserrat Light" w:eastAsia="Montserrat Light" w:hAnsi="Montserrat Light" w:cs="Montserrat Light"/>
            <w:color w:val="000000"/>
            <w:sz w:val="20"/>
            <w:szCs w:val="20"/>
          </w:rPr>
          <w:t xml:space="preserve"> </w:t>
        </w:r>
      </w:ins>
      <w:r w:rsidR="001B7E9B" w:rsidRPr="00CF3C77">
        <w:rPr>
          <w:rFonts w:ascii="Montserrat Light" w:eastAsia="Montserrat Light" w:hAnsi="Montserrat Light" w:cs="Montserrat Light"/>
          <w:color w:val="000000"/>
          <w:sz w:val="20"/>
          <w:szCs w:val="20"/>
        </w:rPr>
        <w:t>comportamiento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de (nombre del niño)</w:t>
      </w:r>
      <w:r w:rsidR="001B7E9B" w:rsidRPr="00CF3C77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en el recinto y </w:t>
      </w:r>
      <w:r w:rsidR="00CF3C77" w:rsidRPr="00CF3C77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con la suscripción del presente documento aceptamos que somos solidariamente responsables tanto jurídica como pecuniariamente</w:t>
      </w:r>
      <w:r w:rsidR="00CF3C77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</w:t>
      </w:r>
      <w:r w:rsidR="001B7E9B" w:rsidRPr="00CF3C77">
        <w:rPr>
          <w:rFonts w:ascii="Montserrat Light" w:eastAsia="Montserrat Light" w:hAnsi="Montserrat Light" w:cs="Montserrat Light"/>
          <w:color w:val="000000"/>
          <w:sz w:val="20"/>
          <w:szCs w:val="20"/>
        </w:rPr>
        <w:t>de los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daños que este pudiera sufrir u ocasionar durante el evento </w:t>
      </w:r>
      <w:r w:rsidR="001B7E9B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Campus Party </w:t>
      </w:r>
      <w:r w:rsidR="0013449D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Colombia</w:t>
      </w:r>
      <w:r w:rsidR="001B7E9B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 201</w:t>
      </w:r>
      <w:r w:rsidR="0013449D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>9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, que se celebrará en </w:t>
      </w:r>
      <w:r w:rsidR="0013449D">
        <w:rPr>
          <w:rFonts w:ascii="Montserrat Light" w:eastAsia="Montserrat Light" w:hAnsi="Montserrat Light" w:cs="Montserrat Light"/>
          <w:color w:val="000000"/>
          <w:sz w:val="20"/>
          <w:szCs w:val="20"/>
        </w:rPr>
        <w:t>Corferias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en </w:t>
      </w:r>
      <w:r w:rsidR="0013449D">
        <w:rPr>
          <w:rFonts w:ascii="Montserrat Light" w:eastAsia="Montserrat Light" w:hAnsi="Montserrat Light" w:cs="Montserrat Light"/>
          <w:color w:val="000000"/>
          <w:sz w:val="20"/>
          <w:szCs w:val="20"/>
        </w:rPr>
        <w:t>Bogotá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del </w:t>
      </w:r>
      <w:r w:rsidR="0013449D">
        <w:rPr>
          <w:rFonts w:ascii="Montserrat Light" w:eastAsia="Montserrat Light" w:hAnsi="Montserrat Light" w:cs="Montserrat Light"/>
          <w:color w:val="000000"/>
          <w:sz w:val="20"/>
          <w:szCs w:val="20"/>
        </w:rPr>
        <w:t>18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al </w:t>
      </w:r>
      <w:r w:rsidR="0013449D">
        <w:rPr>
          <w:rFonts w:ascii="Montserrat Light" w:eastAsia="Montserrat Light" w:hAnsi="Montserrat Light" w:cs="Montserrat Light"/>
          <w:color w:val="000000"/>
          <w:sz w:val="20"/>
          <w:szCs w:val="20"/>
        </w:rPr>
        <w:t>22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de </w:t>
      </w:r>
      <w:r w:rsidR="0013449D">
        <w:rPr>
          <w:rFonts w:ascii="Montserrat Light" w:eastAsia="Montserrat Light" w:hAnsi="Montserrat Light" w:cs="Montserrat Light"/>
          <w:color w:val="000000"/>
          <w:sz w:val="20"/>
          <w:szCs w:val="20"/>
        </w:rPr>
        <w:t>Junio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de 201</w:t>
      </w:r>
      <w:r w:rsidR="0013449D">
        <w:rPr>
          <w:rFonts w:ascii="Montserrat Light" w:eastAsia="Montserrat Light" w:hAnsi="Montserrat Light" w:cs="Montserrat Light"/>
          <w:color w:val="000000"/>
          <w:sz w:val="20"/>
          <w:szCs w:val="20"/>
        </w:rPr>
        <w:t>9</w:t>
      </w:r>
      <w:r w:rsidR="001B7E9B">
        <w:rPr>
          <w:rFonts w:ascii="Montserrat Light" w:eastAsia="Montserrat Light" w:hAnsi="Montserrat Light" w:cs="Montserrat Light"/>
          <w:color w:val="000000"/>
          <w:sz w:val="20"/>
          <w:szCs w:val="20"/>
        </w:rPr>
        <w:t>.</w:t>
      </w:r>
    </w:p>
    <w:p w14:paraId="2DF0E872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  <w:sz w:val="20"/>
          <w:szCs w:val="20"/>
        </w:rPr>
      </w:pPr>
    </w:p>
    <w:p w14:paraId="0E122FB0" w14:textId="44AAC1DD" w:rsidR="00A74996" w:rsidRDefault="001B7E9B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 xml:space="preserve">Por lo anterior, ambos padres exoneramos de toda responsabilidad a la organización </w:t>
      </w:r>
      <w:r w:rsidR="00486C3C">
        <w:rPr>
          <w:rFonts w:ascii="Montserrat Light" w:eastAsia="Montserrat Light" w:hAnsi="Montserrat Light" w:cs="Montserrat Light"/>
          <w:b/>
          <w:sz w:val="20"/>
          <w:szCs w:val="20"/>
        </w:rPr>
        <w:t>MROMERO</w:t>
      </w:r>
      <w:bookmarkStart w:id="3" w:name="_GoBack"/>
      <w:bookmarkEnd w:id="3"/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. 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promotora del evento </w:t>
      </w: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Campus Party </w:t>
      </w:r>
      <w:r w:rsidR="0013449D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Colombia 2019 </w:t>
      </w:r>
      <w:r>
        <w:rPr>
          <w:rFonts w:ascii="Montserrat Light" w:eastAsia="Montserrat Light" w:hAnsi="Montserrat Light" w:cs="Montserrat Light"/>
          <w:sz w:val="20"/>
          <w:szCs w:val="20"/>
        </w:rPr>
        <w:t>por el cuidado y</w:t>
      </w:r>
      <w:ins w:id="4" w:author="Lenovo" w:date="2019-03-12T16:47:00Z">
        <w:r w:rsidR="00303A50">
          <w:rPr>
            <w:rFonts w:ascii="Montserrat Light" w:eastAsia="Montserrat Light" w:hAnsi="Montserrat Light" w:cs="Montserrat Light"/>
            <w:sz w:val="20"/>
            <w:szCs w:val="20"/>
          </w:rPr>
          <w:t>/o</w:t>
        </w:r>
      </w:ins>
      <w:r>
        <w:rPr>
          <w:rFonts w:ascii="Montserrat Light" w:eastAsia="Montserrat Light" w:hAnsi="Montserrat Light" w:cs="Montserrat Light"/>
          <w:sz w:val="20"/>
          <w:szCs w:val="20"/>
        </w:rPr>
        <w:t xml:space="preserve"> los daños o perjuicios que el menor de edad autorizado por nosotros pueda sufrir en o con ocasión del evento antes señalado.</w:t>
      </w:r>
    </w:p>
    <w:p w14:paraId="6ABC3758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51A424F4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212A7364" w14:textId="47EFB3BF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right"/>
        <w:rPr>
          <w:rFonts w:ascii="Montserrat Light" w:eastAsia="Montserrat Light" w:hAnsi="Montserrat Light" w:cs="Montserrat Light"/>
          <w:color w:val="000000"/>
        </w:rPr>
      </w:pPr>
      <w:bookmarkStart w:id="5" w:name="_gjdgxs" w:colFirst="0" w:colLast="0"/>
      <w:bookmarkEnd w:id="5"/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En (CIUDAD / ESTADO) el (DÍA) de (MES) de 201</w:t>
      </w:r>
      <w:r w:rsidR="0013449D">
        <w:rPr>
          <w:rFonts w:ascii="Montserrat Light" w:eastAsia="Montserrat Light" w:hAnsi="Montserrat Light" w:cs="Montserrat Light"/>
          <w:color w:val="000000"/>
          <w:sz w:val="20"/>
          <w:szCs w:val="20"/>
        </w:rPr>
        <w:t>9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.</w:t>
      </w:r>
    </w:p>
    <w:p w14:paraId="7499997E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43A272A1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Los responsables:</w:t>
      </w:r>
    </w:p>
    <w:p w14:paraId="4A146E11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0CCF6B61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0C571C9E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Nombre                                                                       Nombre</w:t>
      </w:r>
    </w:p>
    <w:p w14:paraId="04F18B9B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4185613F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34F0809C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0982A888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No. Documento de Identificación                           No. Documento de Identificación</w:t>
      </w:r>
    </w:p>
    <w:p w14:paraId="7488244C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25E56EF9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6DDF0791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El autorizado:</w:t>
      </w:r>
    </w:p>
    <w:p w14:paraId="20323FF6" w14:textId="77777777" w:rsidR="00A74996" w:rsidRDefault="00A74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42CC84A1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3B08DA2C" w14:textId="77777777" w:rsidR="00A74996" w:rsidRDefault="001B7E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lastRenderedPageBreak/>
        <w:t xml:space="preserve">                    Nombre                                                 No. Documento de Identificación</w:t>
      </w:r>
    </w:p>
    <w:p w14:paraId="5DA6A0FA" w14:textId="77777777" w:rsidR="00A74996" w:rsidRDefault="00A74996">
      <w:pPr>
        <w:rPr>
          <w:rFonts w:ascii="Montserrat Light" w:eastAsia="Montserrat Light" w:hAnsi="Montserrat Light" w:cs="Montserrat Light"/>
        </w:rPr>
      </w:pPr>
    </w:p>
    <w:sectPr w:rsidR="00A74996">
      <w:headerReference w:type="default" r:id="rId6"/>
      <w:footerReference w:type="default" r:id="rId7"/>
      <w:pgSz w:w="11906" w:h="16838"/>
      <w:pgMar w:top="839" w:right="709" w:bottom="1418" w:left="992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63732" w14:textId="77777777" w:rsidR="00CA1DA9" w:rsidRDefault="00CA1DA9">
      <w:pPr>
        <w:spacing w:after="0" w:line="240" w:lineRule="auto"/>
      </w:pPr>
      <w:r>
        <w:separator/>
      </w:r>
    </w:p>
  </w:endnote>
  <w:endnote w:type="continuationSeparator" w:id="0">
    <w:p w14:paraId="3C3FD365" w14:textId="77777777" w:rsidR="00CA1DA9" w:rsidRDefault="00CA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67CB" w14:textId="40116B16" w:rsidR="00A74996" w:rsidRDefault="0013449D">
    <w:pPr>
      <w:tabs>
        <w:tab w:val="center" w:pos="4419"/>
        <w:tab w:val="right" w:pos="8838"/>
      </w:tabs>
      <w:spacing w:after="0" w:line="240" w:lineRule="auto"/>
      <w:jc w:val="right"/>
      <w:rPr>
        <w:b/>
        <w:color w:val="0070C0"/>
      </w:rPr>
    </w:pPr>
    <w:r>
      <w:rPr>
        <w:rFonts w:ascii="Montserrat" w:eastAsia="Montserrat" w:hAnsi="Montserrat" w:cs="Montserrat"/>
        <w:color w:val="0070C0"/>
        <w:sz w:val="20"/>
        <w:szCs w:val="20"/>
        <w:u w:val="single"/>
      </w:rPr>
      <w:t>Colombia.campus-party.org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F76B" w14:textId="77777777" w:rsidR="00CA1DA9" w:rsidRDefault="00CA1DA9">
      <w:pPr>
        <w:spacing w:after="0" w:line="240" w:lineRule="auto"/>
      </w:pPr>
      <w:r>
        <w:separator/>
      </w:r>
    </w:p>
  </w:footnote>
  <w:footnote w:type="continuationSeparator" w:id="0">
    <w:p w14:paraId="08577AEB" w14:textId="77777777" w:rsidR="00CA1DA9" w:rsidRDefault="00CA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240A3" w14:textId="7EE807EE" w:rsidR="00A74996" w:rsidRDefault="00705842">
    <w:pPr>
      <w:tabs>
        <w:tab w:val="left" w:pos="993"/>
        <w:tab w:val="center" w:pos="4252"/>
        <w:tab w:val="right" w:pos="8504"/>
      </w:tabs>
      <w:spacing w:before="709" w:after="0" w:line="240" w:lineRule="auto"/>
    </w:pPr>
    <w:r>
      <w:rPr>
        <w:noProof/>
        <w:lang w:eastAsia="es-ES"/>
      </w:rPr>
      <w:drawing>
        <wp:inline distT="0" distB="0" distL="0" distR="0" wp14:anchorId="45B5CC0F" wp14:editId="2472F11D">
          <wp:extent cx="2325273" cy="804545"/>
          <wp:effectExtent l="0" t="0" r="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91" cy="81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7E9B"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185B892B" wp14:editId="26852255">
          <wp:simplePos x="0" y="0"/>
          <wp:positionH relativeFrom="margin">
            <wp:posOffset>6133123</wp:posOffset>
          </wp:positionH>
          <wp:positionV relativeFrom="paragraph">
            <wp:posOffset>382270</wp:posOffset>
          </wp:positionV>
          <wp:extent cx="373380" cy="873125"/>
          <wp:effectExtent l="0" t="0" r="0" b="0"/>
          <wp:wrapSquare wrapText="bothSides" distT="0" distB="0" distL="114300" distR="114300"/>
          <wp:docPr id="2" name="image4.png" descr="../../../../Downloads/Ima4567gen%201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../../../Downloads/Ima4567gen%201."/>
                  <pic:cNvPicPr preferRelativeResize="0"/>
                </pic:nvPicPr>
                <pic:blipFill>
                  <a:blip r:embed="rId2"/>
                  <a:srcRect l="93330"/>
                  <a:stretch>
                    <a:fillRect/>
                  </a:stretch>
                </pic:blipFill>
                <pic:spPr>
                  <a:xfrm>
                    <a:off x="0" y="0"/>
                    <a:ext cx="373380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96"/>
    <w:rsid w:val="0013449D"/>
    <w:rsid w:val="001B7E9B"/>
    <w:rsid w:val="0028269C"/>
    <w:rsid w:val="00303A50"/>
    <w:rsid w:val="00486C3C"/>
    <w:rsid w:val="004F257A"/>
    <w:rsid w:val="00645F5E"/>
    <w:rsid w:val="00705842"/>
    <w:rsid w:val="00A74996"/>
    <w:rsid w:val="00A97328"/>
    <w:rsid w:val="00CA1DA9"/>
    <w:rsid w:val="00CF3C77"/>
    <w:rsid w:val="00DE73C8"/>
    <w:rsid w:val="00E556E2"/>
    <w:rsid w:val="00E7299E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93B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0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842"/>
  </w:style>
  <w:style w:type="paragraph" w:styleId="Piedepgina">
    <w:name w:val="footer"/>
    <w:basedOn w:val="Normal"/>
    <w:link w:val="PiedepginaCar"/>
    <w:uiPriority w:val="99"/>
    <w:unhideWhenUsed/>
    <w:rsid w:val="0070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842"/>
  </w:style>
  <w:style w:type="paragraph" w:styleId="Textodeglobo">
    <w:name w:val="Balloon Text"/>
    <w:basedOn w:val="Normal"/>
    <w:link w:val="TextodegloboCar"/>
    <w:uiPriority w:val="99"/>
    <w:semiHidden/>
    <w:unhideWhenUsed/>
    <w:rsid w:val="007058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8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1841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2</dc:creator>
  <cp:lastModifiedBy>Usuario de Microsoft Office</cp:lastModifiedBy>
  <cp:revision>3</cp:revision>
  <dcterms:created xsi:type="dcterms:W3CDTF">2019-03-12T22:16:00Z</dcterms:created>
  <dcterms:modified xsi:type="dcterms:W3CDTF">2019-03-18T22:08:00Z</dcterms:modified>
</cp:coreProperties>
</file>