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4853" w14:textId="77777777" w:rsidR="00606E4C" w:rsidRDefault="00606E4C" w:rsidP="00F47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Montserrat Light" w:eastAsia="Montserrat Light" w:hAnsi="Montserrat Light" w:cs="Montserrat Light"/>
          <w:color w:val="000000"/>
        </w:rPr>
      </w:pPr>
    </w:p>
    <w:p w14:paraId="1EC09E5A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62ECD774" w14:textId="49576128" w:rsidR="005B72DE" w:rsidRPr="00B747B8" w:rsidRDefault="005B72DE" w:rsidP="005B72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 xml:space="preserve">CASO </w:t>
      </w:r>
      <w:ins w:id="0" w:author="Usuario de Microsoft Office" w:date="2019-03-18T17:04:00Z">
        <w:r w:rsidR="00E47A3C">
          <w:rPr>
            <w:rFonts w:ascii="Montserrat Light" w:eastAsia="Montserrat Light" w:hAnsi="Montserrat Light" w:cs="Montserrat Light"/>
            <w:b/>
            <w:color w:val="000000"/>
          </w:rPr>
          <w:t>1</w:t>
        </w:r>
      </w:ins>
      <w:del w:id="1" w:author="Usuario de Microsoft Office" w:date="2019-03-18T17:04:00Z">
        <w:r w:rsidDel="00E47A3C">
          <w:rPr>
            <w:rFonts w:ascii="Montserrat Light" w:eastAsia="Montserrat Light" w:hAnsi="Montserrat Light" w:cs="Montserrat Light"/>
            <w:b/>
            <w:color w:val="000000"/>
          </w:rPr>
          <w:delText>3</w:delText>
        </w:r>
      </w:del>
      <w:r w:rsidR="00DE5553">
        <w:rPr>
          <w:rFonts w:ascii="Montserrat Light" w:eastAsia="Montserrat Light" w:hAnsi="Montserrat Light" w:cs="Montserrat Light"/>
          <w:b/>
          <w:color w:val="000000"/>
        </w:rPr>
        <w:t xml:space="preserve"> – </w:t>
      </w:r>
      <w:r w:rsidR="00DE5553" w:rsidRPr="00B747B8">
        <w:rPr>
          <w:rFonts w:ascii="Montserrat Light" w:eastAsia="Montserrat Light" w:hAnsi="Montserrat Light" w:cs="Montserrat Light"/>
          <w:color w:val="000000"/>
        </w:rPr>
        <w:t>Autorización de ambos padres a un tutor</w:t>
      </w:r>
      <w:r w:rsidR="00B60C0A">
        <w:rPr>
          <w:rFonts w:ascii="Montserrat Light" w:eastAsia="Montserrat Light" w:hAnsi="Montserrat Light" w:cs="Montserrat Light"/>
          <w:color w:val="000000"/>
        </w:rPr>
        <w:t xml:space="preserve"> </w:t>
      </w:r>
    </w:p>
    <w:p w14:paraId="5E87A275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64B4F86E" w14:textId="77777777" w:rsidR="005B72DE" w:rsidRDefault="005B72DE" w:rsidP="005B72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b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>CARTA AUTORIZACIÓN CAMPUS PARTY COLOMBIA  2019</w:t>
      </w:r>
    </w:p>
    <w:p w14:paraId="3417C77E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0F4CEBB7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7F3B8BDF" w14:textId="633900BB" w:rsidR="00606E4C" w:rsidRPr="00DE5553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Nosotros </w:t>
      </w:r>
      <w:r w:rsidR="00615D33">
        <w:rPr>
          <w:rFonts w:ascii="Montserrat Light" w:eastAsia="Montserrat Light" w:hAnsi="Montserrat Light" w:cs="Montserrat Light"/>
          <w:b/>
          <w:color w:val="000000"/>
        </w:rPr>
        <w:t>(INCLUIR NOMBRE DEL TUTOR</w:t>
      </w:r>
      <w:r>
        <w:rPr>
          <w:rFonts w:ascii="Montserrat Light" w:eastAsia="Montserrat Light" w:hAnsi="Montserrat Light" w:cs="Montserrat Light"/>
          <w:b/>
          <w:color w:val="000000"/>
        </w:rPr>
        <w:t>)</w:t>
      </w:r>
      <w:r>
        <w:rPr>
          <w:rFonts w:ascii="Montserrat Light" w:eastAsia="Montserrat Light" w:hAnsi="Montserrat Light" w:cs="Montserrat Light"/>
          <w:color w:val="000000"/>
        </w:rPr>
        <w:t xml:space="preserve"> </w:t>
      </w:r>
      <w:r w:rsidR="00615D33">
        <w:rPr>
          <w:rFonts w:ascii="Montserrat Light" w:eastAsia="Montserrat Light" w:hAnsi="Montserrat Light" w:cs="Montserrat Light"/>
          <w:color w:val="000000"/>
        </w:rPr>
        <w:t xml:space="preserve">identificado </w:t>
      </w:r>
      <w:r>
        <w:rPr>
          <w:rFonts w:ascii="Montserrat Light" w:eastAsia="Montserrat Light" w:hAnsi="Montserrat Light" w:cs="Montserrat Light"/>
          <w:color w:val="000000"/>
        </w:rPr>
        <w:t xml:space="preserve">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y </w:t>
      </w:r>
      <w:r>
        <w:rPr>
          <w:rFonts w:ascii="Montserrat Light" w:eastAsia="Montserrat Light" w:hAnsi="Montserrat Light" w:cs="Montserrat Light"/>
          <w:b/>
          <w:color w:val="000000"/>
        </w:rPr>
        <w:t>(INCLUIR NOMBRE DE UN TUTOR)</w:t>
      </w:r>
      <w:r w:rsidR="00615D33" w:rsidRPr="00E00597">
        <w:rPr>
          <w:rFonts w:ascii="Montserrat Light" w:eastAsia="Montserrat Light" w:hAnsi="Montserrat Light" w:cs="Montserrat Light"/>
          <w:color w:val="000000"/>
        </w:rPr>
        <w:t>identificado</w:t>
      </w:r>
      <w:r>
        <w:rPr>
          <w:rFonts w:ascii="Montserrat Light" w:eastAsia="Montserrat Light" w:hAnsi="Montserrat Light" w:cs="Montserrat Light"/>
          <w:color w:val="000000"/>
        </w:rPr>
        <w:t xml:space="preserve"> 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y respectivamente como responsables legales y ostentando la patria potestad del participante menor de edad </w:t>
      </w:r>
      <w:r>
        <w:rPr>
          <w:rFonts w:ascii="Montserrat Light" w:eastAsia="Montserrat Light" w:hAnsi="Montserrat Light" w:cs="Montserrat Light"/>
          <w:b/>
          <w:color w:val="000000"/>
        </w:rPr>
        <w:t>(INCLUIR NOMBRE DEL MENOR DE EDAD)</w:t>
      </w:r>
      <w:r>
        <w:rPr>
          <w:rFonts w:ascii="Montserrat Light" w:eastAsia="Montserrat Light" w:hAnsi="Montserrat Light" w:cs="Montserrat Light"/>
          <w:color w:val="000000"/>
        </w:rPr>
        <w:t xml:space="preserve">  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 autorizamos al señor (a) </w:t>
      </w:r>
      <w:r>
        <w:rPr>
          <w:rFonts w:ascii="Montserrat Light" w:eastAsia="Montserrat Light" w:hAnsi="Montserrat Light" w:cs="Montserrat Light"/>
          <w:b/>
          <w:color w:val="000000"/>
        </w:rPr>
        <w:t>(INCLUIR NOMBRE DEL RESPONSABLE)</w:t>
      </w:r>
      <w:r>
        <w:rPr>
          <w:rFonts w:ascii="Montserrat Light" w:eastAsia="Montserrat Light" w:hAnsi="Montserrat Light" w:cs="Montserrat Light"/>
          <w:color w:val="000000"/>
        </w:rPr>
        <w:t xml:space="preserve">  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para que inscriba y acompañe al participante menor de edad arriba indicado y prestamos nuestro consentimiento para que se haga responsable de su guardia y custodia, </w:t>
      </w:r>
      <w:r w:rsidR="00615D33">
        <w:rPr>
          <w:rFonts w:ascii="Montserrat Light" w:eastAsia="Montserrat Light" w:hAnsi="Montserrat Light" w:cs="Montserrat Light"/>
          <w:color w:val="000000"/>
        </w:rPr>
        <w:t>con la suscripción del presente documento nos declaramos solidariamente responsables jurídica y financieramente del comportamiento de (nombre del niño)</w:t>
      </w:r>
      <w:r>
        <w:rPr>
          <w:rFonts w:ascii="Montserrat Light" w:eastAsia="Montserrat Light" w:hAnsi="Montserrat Light" w:cs="Montserrat Light"/>
          <w:color w:val="000000"/>
        </w:rPr>
        <w:t xml:space="preserve"> en el recinto </w:t>
      </w:r>
      <w:r w:rsidR="00615D33">
        <w:rPr>
          <w:rFonts w:ascii="Montserrat Light" w:eastAsia="Montserrat Light" w:hAnsi="Montserrat Light" w:cs="Montserrat Light"/>
          <w:color w:val="000000"/>
        </w:rPr>
        <w:t>e igualmente de todos</w:t>
      </w:r>
      <w:r>
        <w:rPr>
          <w:rFonts w:ascii="Montserrat Light" w:eastAsia="Montserrat Light" w:hAnsi="Montserrat Light" w:cs="Montserrat Light"/>
          <w:color w:val="000000"/>
        </w:rPr>
        <w:t xml:space="preserve"> los daños que este pudiera sufrir u ocasionar durante el evento </w:t>
      </w:r>
      <w:r>
        <w:rPr>
          <w:rFonts w:ascii="Montserrat" w:eastAsia="Montserrat" w:hAnsi="Montserrat" w:cs="Montserrat"/>
          <w:b/>
          <w:color w:val="000000"/>
        </w:rPr>
        <w:t xml:space="preserve">Campus </w:t>
      </w:r>
      <w:proofErr w:type="spellStart"/>
      <w:r>
        <w:rPr>
          <w:rFonts w:ascii="Montserrat" w:eastAsia="Montserrat" w:hAnsi="Montserrat" w:cs="Montserrat"/>
          <w:b/>
          <w:color w:val="000000"/>
        </w:rPr>
        <w:t>Party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 </w:t>
      </w:r>
      <w:r w:rsidR="005B72DE">
        <w:rPr>
          <w:rFonts w:ascii="Montserrat" w:eastAsia="Montserrat" w:hAnsi="Montserrat" w:cs="Montserrat"/>
          <w:b/>
          <w:color w:val="000000"/>
        </w:rPr>
        <w:t>Colombia 2019</w:t>
      </w:r>
      <w:r>
        <w:rPr>
          <w:rFonts w:ascii="Montserrat Light" w:eastAsia="Montserrat Light" w:hAnsi="Montserrat Light" w:cs="Montserrat Light"/>
          <w:color w:val="000000"/>
        </w:rPr>
        <w:t xml:space="preserve">, </w:t>
      </w:r>
      <w:r w:rsidR="005B72DE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que se celebrará en </w:t>
      </w:r>
      <w:proofErr w:type="spellStart"/>
      <w:r w:rsidR="005B72DE">
        <w:rPr>
          <w:rFonts w:ascii="Montserrat Light" w:eastAsia="Montserrat Light" w:hAnsi="Montserrat Light" w:cs="Montserrat Light"/>
          <w:color w:val="000000"/>
          <w:sz w:val="20"/>
          <w:szCs w:val="20"/>
        </w:rPr>
        <w:t>Corferias</w:t>
      </w:r>
      <w:proofErr w:type="spellEnd"/>
      <w:r w:rsidR="005B72DE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en Bogotá del 18 al 22 de Junio de 2019.</w:t>
      </w:r>
    </w:p>
    <w:p w14:paraId="29920F80" w14:textId="77777777" w:rsidR="005B72DE" w:rsidRDefault="005B72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2A71DA68" w14:textId="0C1A0457" w:rsidR="00606E4C" w:rsidRDefault="0005518E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 xml:space="preserve">Por lo anterior, ambos padres exoneramos de toda responsabilidad a la organización </w:t>
      </w:r>
      <w:r w:rsidR="00E47A3C">
        <w:rPr>
          <w:rFonts w:ascii="Montserrat Light" w:eastAsia="Montserrat Light" w:hAnsi="Montserrat Light" w:cs="Montserrat Light"/>
          <w:b/>
          <w:sz w:val="20"/>
          <w:szCs w:val="20"/>
        </w:rPr>
        <w:t>MROMERO</w:t>
      </w:r>
      <w:bookmarkStart w:id="2" w:name="_GoBack"/>
      <w:bookmarkEnd w:id="2"/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.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promotora del evento </w:t>
      </w:r>
      <w:r w:rsidR="00DE5553">
        <w:rPr>
          <w:rFonts w:ascii="Montserrat Light" w:eastAsia="Montserrat Light" w:hAnsi="Montserrat Light" w:cs="Montserrat Light"/>
          <w:b/>
          <w:sz w:val="20"/>
          <w:szCs w:val="20"/>
        </w:rPr>
        <w:t xml:space="preserve">Campus </w:t>
      </w:r>
      <w:proofErr w:type="spellStart"/>
      <w:r w:rsidR="00DE5553">
        <w:rPr>
          <w:rFonts w:ascii="Montserrat Light" w:eastAsia="Montserrat Light" w:hAnsi="Montserrat Light" w:cs="Montserrat Light"/>
          <w:b/>
          <w:sz w:val="20"/>
          <w:szCs w:val="20"/>
        </w:rPr>
        <w:t>Party</w:t>
      </w:r>
      <w:proofErr w:type="spellEnd"/>
      <w:r w:rsidR="00DE5553">
        <w:rPr>
          <w:rFonts w:ascii="Montserrat Light" w:eastAsia="Montserrat Light" w:hAnsi="Montserrat Light" w:cs="Montserrat Light"/>
          <w:b/>
          <w:sz w:val="20"/>
          <w:szCs w:val="20"/>
        </w:rPr>
        <w:t xml:space="preserve"> </w:t>
      </w:r>
      <w:r w:rsidR="00DE5553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Colombia 2019 </w:t>
      </w:r>
      <w:r>
        <w:rPr>
          <w:rFonts w:ascii="Montserrat Light" w:eastAsia="Montserrat Light" w:hAnsi="Montserrat Light" w:cs="Montserrat Light"/>
          <w:sz w:val="20"/>
          <w:szCs w:val="20"/>
        </w:rPr>
        <w:t>por el cuidado y los daños o perjuicios que el menor de edad autorizado por nosotros pueda sufrir en o con ocasión del evento antes señalado.</w:t>
      </w:r>
    </w:p>
    <w:p w14:paraId="6CD48CF0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312FC621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10D0AC0B" w14:textId="6B309D18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right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En (CIUDAD / ESTADO) el (DÍA) de (MES) de 201</w:t>
      </w:r>
      <w:r w:rsidR="00DE5553">
        <w:rPr>
          <w:rFonts w:ascii="Montserrat Light" w:eastAsia="Montserrat Light" w:hAnsi="Montserrat Light" w:cs="Montserrat Light"/>
          <w:color w:val="000000"/>
          <w:sz w:val="20"/>
          <w:szCs w:val="20"/>
        </w:rPr>
        <w:t>9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.</w:t>
      </w:r>
    </w:p>
    <w:p w14:paraId="3064E37C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bookmarkStart w:id="3" w:name="_gjdgxs" w:colFirst="0" w:colLast="0"/>
      <w:bookmarkEnd w:id="3"/>
    </w:p>
    <w:p w14:paraId="2977DC72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Los responsables:</w:t>
      </w:r>
    </w:p>
    <w:p w14:paraId="7650D76E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166584E2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4FA7978F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Nombre                                                                       Nombre</w:t>
      </w:r>
    </w:p>
    <w:p w14:paraId="6B6E3166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7D69F7D5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6555A83A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2223B108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No. Documento de Identificación                           No. Documento de Identificación</w:t>
      </w:r>
    </w:p>
    <w:p w14:paraId="4E4B5254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3AA232DD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7B8613A9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El autorizado:</w:t>
      </w:r>
    </w:p>
    <w:p w14:paraId="61AD3041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4C21232D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2E4F4EF7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                   Nombre                                                 No. Documento de Identificación</w:t>
      </w:r>
    </w:p>
    <w:p w14:paraId="33951680" w14:textId="77777777" w:rsidR="00606E4C" w:rsidRDefault="00606E4C">
      <w:pPr>
        <w:rPr>
          <w:rFonts w:ascii="Montserrat Light" w:eastAsia="Montserrat Light" w:hAnsi="Montserrat Light" w:cs="Montserrat Light"/>
        </w:rPr>
      </w:pPr>
    </w:p>
    <w:sectPr w:rsidR="00606E4C">
      <w:headerReference w:type="default" r:id="rId7"/>
      <w:footerReference w:type="default" r:id="rId8"/>
      <w:pgSz w:w="11906" w:h="16838"/>
      <w:pgMar w:top="839" w:right="709" w:bottom="1418" w:left="992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444E" w14:textId="77777777" w:rsidR="00F45A02" w:rsidRDefault="00F45A02">
      <w:pPr>
        <w:spacing w:after="0" w:line="240" w:lineRule="auto"/>
      </w:pPr>
      <w:r>
        <w:separator/>
      </w:r>
    </w:p>
  </w:endnote>
  <w:endnote w:type="continuationSeparator" w:id="0">
    <w:p w14:paraId="624D1B3F" w14:textId="77777777" w:rsidR="00F45A02" w:rsidRDefault="00F4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858C" w14:textId="7A80D3DF" w:rsidR="00606E4C" w:rsidRDefault="00977D15">
    <w:pPr>
      <w:tabs>
        <w:tab w:val="center" w:pos="4419"/>
        <w:tab w:val="right" w:pos="8838"/>
      </w:tabs>
      <w:spacing w:after="0" w:line="240" w:lineRule="auto"/>
      <w:jc w:val="right"/>
      <w:rPr>
        <w:b/>
        <w:color w:val="0070C0"/>
      </w:rPr>
    </w:pPr>
    <w:r>
      <w:rPr>
        <w:rFonts w:ascii="Montserrat" w:eastAsia="Montserrat" w:hAnsi="Montserrat" w:cs="Montserrat"/>
        <w:color w:val="0070C0"/>
        <w:sz w:val="20"/>
        <w:szCs w:val="20"/>
        <w:u w:val="single"/>
      </w:rPr>
      <w:t>colombia</w:t>
    </w:r>
    <w:r w:rsidR="0005518E">
      <w:rPr>
        <w:rFonts w:ascii="Montserrat" w:eastAsia="Montserrat" w:hAnsi="Montserrat" w:cs="Montserrat"/>
        <w:color w:val="0070C0"/>
        <w:sz w:val="20"/>
        <w:szCs w:val="20"/>
        <w:u w:val="single"/>
      </w:rPr>
      <w:t>.campus-party.org/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97D4" w14:textId="77777777" w:rsidR="00F45A02" w:rsidRDefault="00F45A02">
      <w:pPr>
        <w:spacing w:after="0" w:line="240" w:lineRule="auto"/>
      </w:pPr>
      <w:r>
        <w:separator/>
      </w:r>
    </w:p>
  </w:footnote>
  <w:footnote w:type="continuationSeparator" w:id="0">
    <w:p w14:paraId="611C242F" w14:textId="77777777" w:rsidR="00F45A02" w:rsidRDefault="00F4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26FD" w14:textId="6914E7BB" w:rsidR="00606E4C" w:rsidRDefault="00F473C3">
    <w:pPr>
      <w:tabs>
        <w:tab w:val="left" w:pos="993"/>
        <w:tab w:val="center" w:pos="4252"/>
        <w:tab w:val="right" w:pos="8504"/>
      </w:tabs>
      <w:spacing w:before="709" w:after="0" w:line="240" w:lineRule="auto"/>
    </w:pPr>
    <w:r>
      <w:rPr>
        <w:noProof/>
        <w:lang w:eastAsia="es-ES"/>
      </w:rPr>
      <w:drawing>
        <wp:inline distT="0" distB="0" distL="0" distR="0" wp14:anchorId="4B0D7454" wp14:editId="5E34860B">
          <wp:extent cx="2325273" cy="804545"/>
          <wp:effectExtent l="0" t="0" r="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91" cy="81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18E"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65268B09" wp14:editId="620AD70F">
          <wp:simplePos x="0" y="0"/>
          <wp:positionH relativeFrom="margin">
            <wp:posOffset>6133123</wp:posOffset>
          </wp:positionH>
          <wp:positionV relativeFrom="paragraph">
            <wp:posOffset>382270</wp:posOffset>
          </wp:positionV>
          <wp:extent cx="373380" cy="873125"/>
          <wp:effectExtent l="0" t="0" r="0" b="0"/>
          <wp:wrapSquare wrapText="bothSides" distT="0" distB="0" distL="114300" distR="114300"/>
          <wp:docPr id="2" name="image4.png" descr="../../../../Downloads/Ima4567gen%201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../../../Downloads/Ima4567gen%201."/>
                  <pic:cNvPicPr preferRelativeResize="0"/>
                </pic:nvPicPr>
                <pic:blipFill>
                  <a:blip r:embed="rId2"/>
                  <a:srcRect l="93330"/>
                  <a:stretch>
                    <a:fillRect/>
                  </a:stretch>
                </pic:blipFill>
                <pic:spPr>
                  <a:xfrm>
                    <a:off x="0" y="0"/>
                    <a:ext cx="373380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C"/>
    <w:rsid w:val="00003A74"/>
    <w:rsid w:val="0005518E"/>
    <w:rsid w:val="000D7F37"/>
    <w:rsid w:val="0032455D"/>
    <w:rsid w:val="005B72DE"/>
    <w:rsid w:val="00606E4C"/>
    <w:rsid w:val="00615D33"/>
    <w:rsid w:val="008B4692"/>
    <w:rsid w:val="00977D15"/>
    <w:rsid w:val="00B60C0A"/>
    <w:rsid w:val="00B747B8"/>
    <w:rsid w:val="00C05F4D"/>
    <w:rsid w:val="00D222E3"/>
    <w:rsid w:val="00DE5553"/>
    <w:rsid w:val="00E00597"/>
    <w:rsid w:val="00E47A3C"/>
    <w:rsid w:val="00F45A02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A47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4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3C3"/>
  </w:style>
  <w:style w:type="paragraph" w:styleId="Piedepgina">
    <w:name w:val="footer"/>
    <w:basedOn w:val="Normal"/>
    <w:link w:val="PiedepginaCar"/>
    <w:uiPriority w:val="99"/>
    <w:unhideWhenUsed/>
    <w:rsid w:val="00F4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3C3"/>
  </w:style>
  <w:style w:type="paragraph" w:styleId="Textodeglobo">
    <w:name w:val="Balloon Text"/>
    <w:basedOn w:val="Normal"/>
    <w:link w:val="TextodegloboCar"/>
    <w:uiPriority w:val="99"/>
    <w:semiHidden/>
    <w:unhideWhenUsed/>
    <w:rsid w:val="00F47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0104-DFBB-AF42-93B5-7E72FF8B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2</dc:creator>
  <cp:lastModifiedBy>Usuario de Microsoft Office</cp:lastModifiedBy>
  <cp:revision>2</cp:revision>
  <dcterms:created xsi:type="dcterms:W3CDTF">2019-03-18T22:09:00Z</dcterms:created>
  <dcterms:modified xsi:type="dcterms:W3CDTF">2019-03-18T22:09:00Z</dcterms:modified>
</cp:coreProperties>
</file>